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14" w:rsidRPr="00482483" w:rsidRDefault="00364814" w:rsidP="0036481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Рабочая программа по биологии</w:t>
      </w:r>
    </w:p>
    <w:p w:rsidR="00364814" w:rsidRPr="00482483" w:rsidRDefault="000433D6" w:rsidP="0036481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5 класс" w:history="1">
        <w:r w:rsidR="00364814" w:rsidRPr="00482483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5 класса</w:t>
        </w:r>
      </w:hyperlink>
    </w:p>
    <w:p w:rsidR="00364814" w:rsidRPr="00482483" w:rsidRDefault="00364814" w:rsidP="0036481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 учебнику для Н. И. Плешаков, В. И. Сонин « Биология. Введение в Биологию» - М.: «ДРОФА», 2015</w:t>
      </w:r>
    </w:p>
    <w:p w:rsidR="00364814" w:rsidRPr="00482483" w:rsidRDefault="00364814" w:rsidP="0036481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Учитель биологии</w:t>
      </w:r>
    </w:p>
    <w:p w:rsidR="00364814" w:rsidRPr="00482483" w:rsidRDefault="00364814" w:rsidP="00364814">
      <w:pPr>
        <w:pBdr>
          <w:bottom w:val="single" w:sz="2" w:space="5" w:color="808080"/>
        </w:pBd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Измайлова Ольга Геннадьевна </w:t>
      </w:r>
    </w:p>
    <w:p w:rsidR="00364814" w:rsidRPr="00482483" w:rsidRDefault="00364814" w:rsidP="00364814">
      <w:pPr>
        <w:pBdr>
          <w:bottom w:val="single" w:sz="2" w:space="5" w:color="808080"/>
        </w:pBd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МОУ « Гимназия имени Сергия Радонежского </w:t>
      </w:r>
      <w:proofErr w:type="gramStart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Йошкар-Олы»</w:t>
      </w:r>
    </w:p>
    <w:p w:rsidR="00364814" w:rsidRPr="00482483" w:rsidRDefault="00364814" w:rsidP="00364814">
      <w:pPr>
        <w:pBdr>
          <w:bottom w:val="single" w:sz="2" w:space="5" w:color="808080"/>
        </w:pBd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364814" w:rsidRPr="00482483" w:rsidRDefault="00364814" w:rsidP="00364814">
      <w:pPr>
        <w:pBdr>
          <w:bottom w:val="single" w:sz="2" w:space="5" w:color="808080"/>
        </w:pBd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РАБОЧАЯ ПРОГРАММА «БИОЛОГИЯ. ВВЕДЕНИЕ В БИОЛОГИЮ»</w:t>
      </w:r>
    </w:p>
    <w:p w:rsidR="00364814" w:rsidRPr="00482483" w:rsidRDefault="00364814" w:rsidP="00364814">
      <w:pPr>
        <w:pBdr>
          <w:bottom w:val="single" w:sz="2" w:space="5" w:color="808080"/>
        </w:pBd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 КЛАСС (35 ЧАСОВ, 1 ЧАС В НЕДЕЛЮ)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ПРОГРАММА ОСНОВНОГО ОБЩЕГО ОБРАЗОВАНИЯ. А. А. ПЛЕШАКОВА, Н. И. СОНИНА. БИОЛОГИЯ 5 КЛАСС. КОНЦЕНТРИЧЕСКИЙ КУРС. МОСКВА. «ДРОФА» 2012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УЧЕБНИК А. А. ПЛЕШАКОВ, Н. И. СОНИН. БИОЛОГИЯ. ВВЕДЕНИЕ В БИОЛОГИЮ. 5 КЛАСС. МОСКВА. «ДРОФА». 2015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ЛИНИЯ УМК «СФЕРА ЖИЗНИ»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СТРУКТУРА РАБОЧЕЙ ПРОГРАММЫ: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  ПОЯСНИТЕЛЬНАЯ ЗАПИСКА;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  СОДЕРЖАНИЕ УЧЕБНОГОПРЕДМЕТА: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  ТРЕБОВАНИЯ К УРОВНЮ ПОДГОТОВКИ УЧАЩИХСЯ, ОБУЧАЮЩИХСЯ ПО ЭТОЙ ПРОГРАММЕ (личностные, </w:t>
      </w:r>
      <w:proofErr w:type="spellStart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предметные результаты освоения курса биологии);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  РАЗДЕЛЫ ТЕМАТИЧЕСКОГО ПЛАНИРОВАНИЯ;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  ПЕРЕЧЕНЬ УЧЕБНО-МЕТОДИЧЕСКОГО И МАТЕРИАЛЬНО - ТЕХНИЧЕСКОГО ОБЕСПЕЧЕНИЯ;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6.  ПОУРОЧНО - ТЕМАТИЧЕСКОЕ ПЛАНИРОВАНИЕ;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7.  КРИТЕРИИ И НОРМЫ ОЦЕНКИ РЕЗУЛЬТАТОВ ОСВОЕНИЯ ОСНОВНОЙ ОБРАЗОВАТЕЛЬНОЙ ПРОГРАММЫ ОБУЧАЮЩИХСЯ;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8.  ЗДОРОВЬЕСБЕРЕГАЮЩИЕ ТЕХНОЛОГИИ ОБРАЗОВАТЕЛЬНОГО ПРОЦЕССА;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ПОЯСНИТЕЛЬНАЯ ЗАПИСКА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Программа составлена на основе федерального компонента Государственного образовательного стандарта основного общего образования.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Федеральный базисный учебный план для общеобразовательных учреждений Российской Федерации отводит 35 учебных часов для обязательного изучения БИОЛОГИИ в 5 классе основной школы из расчёта 1 учебный час в неделю. Курс изучается согласно программе основного общего образования по биологии в 5 классе авторы А. А. Плешаков, Н. И. Сонин, Москва, издательство «Дрофа», 2012 по учебнику А. А. Плешаков, Н. И. Сонин. Биология. Введение в биологию. 5 класс. Москва, «Дрофа», 2012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Вводимый с 2012 года курс биологии в 5 классе сочетается с курсом географии, заменяет бывший курс «Природоведение 5 класс». Биология и география продолжают курс «Окружающий мир» начальной школы, одновременно являясь пропедевтической основой для изучения этих естественных наук. Он впервые начинает изучение природы в рамках отдельных предметов, поэтому в содержании курса особое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Познакомившись в начальной школе с компонентами природы, её разнообразием, с природой родного края, своей страны, учащиеся готовы воспринимать биологию живых организмов, которая раскрывается перед ними в курсе 5 класса.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Изучение биологии в 5 классе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направлено на достижение следующих целей: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освоение знаний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 многообразии объектов и явлений природы, о связи мира живой и неживой природы, об изменениях природной среды под воздействием человека;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овладение начальными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естественнонаучными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умениями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проводить наблюдения, опыты и измерения, описывать их результаты, формулировать выводы;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развитие интереса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изучению природы, интеллектуальных и творческих способностей в процессе решения познавательных задач, воспитание положительного отношения к природе; применение полученных знаний, 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умений для решения практических задач в повседневной жизни, безопасного поведения в природе.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 СОДЕРЖАНИЕ УЧЕБНОГО ПРЕДМЕТА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5 классе учащиеся узнают об отличии живой и неживой природы,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Учащиеся впервые узнают о клетке, тканях и органах живых организмов, углубляют знания об условиях жизни и разнообразии организмов. Особое внимание уделяется знаниям о распространении и значении бактерий, грибов растений и животных.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Изложенный в программе материал соответствует разделам стандарта основного общего образования по биологии и распределён по разделам: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  Живой организм: строение и изучение (8ч);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  Многообразие живых организмов (14ч);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  Среда обитания живых организмов (6ч);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  Человек на Земле (5ч).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Программа предусматривает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формирование специальных умений и навыков,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направленных на работу с разными литературными источниками, наблюдениями за природными объектами, постановку опытов, измерений, разработку проектов, моделей.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Результаты изучения биологии в 5 классе разделены в тематическом планировании </w:t>
      </w:r>
      <w:proofErr w:type="gramStart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предметные, </w:t>
      </w:r>
      <w:proofErr w:type="spellStart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метапредметные</w:t>
      </w:r>
      <w:proofErr w:type="spellEnd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личностные и указаны в конце тем.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 xml:space="preserve">3- ТРЕБОВАНИЯ К УРОВНЮ ПОДГОТОВКИ 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482483">
        <w:rPr>
          <w:b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48248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8248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82483">
        <w:rPr>
          <w:bCs/>
          <w:color w:val="000000"/>
          <w:sz w:val="28"/>
          <w:szCs w:val="28"/>
          <w:bdr w:val="none" w:sz="0" w:space="0" w:color="auto" w:frame="1"/>
        </w:rPr>
        <w:t xml:space="preserve">ПО ЭТОЙ ПРОГРАММЕ (личностные, </w:t>
      </w:r>
      <w:proofErr w:type="spellStart"/>
      <w:r w:rsidRPr="00482483">
        <w:rPr>
          <w:bCs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482483">
        <w:rPr>
          <w:bCs/>
          <w:color w:val="000000"/>
          <w:sz w:val="28"/>
          <w:szCs w:val="28"/>
          <w:bdr w:val="none" w:sz="0" w:space="0" w:color="auto" w:frame="1"/>
        </w:rPr>
        <w:t xml:space="preserve"> и предметные результаты освоения курса биологии)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Средством формирования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</w:rPr>
        <w:t>регулятивных УУД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lastRenderedPageBreak/>
        <w:t>Познавательные УУД: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5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6-й классы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Осуществлять сравнение, </w:t>
      </w:r>
      <w:proofErr w:type="spellStart"/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сериацию</w:t>
      </w:r>
      <w:proofErr w:type="spellEnd"/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Строить </w:t>
      </w:r>
      <w:proofErr w:type="gramStart"/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логическое рассуждение</w:t>
      </w:r>
      <w:proofErr w:type="gramEnd"/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включающее установление причинно-следственных связей.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Создавать схематические модели с выделением существенных характеристик объекта.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Составлять тезисы, различные виды планов (простых, сложных и т. п.). Преобразовывать информацию из одного вида в другой (таблицу в текст и пр.).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Вычитывать все уровни текстовой информации.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Уметь определять возможные источники необходимых сведений, производить поиск информации, анализировать и оценивать ее </w:t>
      </w:r>
      <w:proofErr w:type="spellStart"/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достов</w:t>
      </w:r>
      <w:proofErr w:type="spellEnd"/>
      <w:r w:rsidRPr="00482483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Средством формирования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познавательных УУД служит учебный материал, и прежде всего продуктивные задания учебника, нацеленные на 1–4-й линии развития: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осознание роли жизни (1-я линия развития);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рассмотрение биологических процессов в развитии (2-я линия развития);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использование биологических знаний в быту (3-я линия развития);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объяснять мир с точки зрения биологии (4-я линия развития).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Коммуникативные УУД: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5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6-й классы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 д.).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Средством формирования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Предметными результатами изучения предмета «Биология» являются следующие умения: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5-й класс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1-я линия развития</w:t>
      </w:r>
      <w:r w:rsidRPr="00482483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осознание роли жизни: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определять роль в природе различных групп организмов;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объяснять роль живых организмов в круговороте веществ экосистемы.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2-я линия развития – рассмотрение биологических процессов в развитии: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приводить примеры приспособлений организмов к среде обитания и объяснять их значение;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объяснять приспособления на разных стадиях жизненных циклов.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3-я линия развития – использование биологических знаний в быту: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объяснять значение живых организмов в жизни и хозяйстве человека.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4-я линия развития – объяснять мир с точки зрения биологии: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перечислять отличительные свойства живого;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</w:t>
      </w:r>
      <w:hyperlink r:id="rId6" w:tooltip="Водоросль" w:history="1">
        <w:r w:rsidRPr="001F738D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водоросли</w:t>
        </w:r>
      </w:hyperlink>
      <w:r w:rsidRPr="001F738D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мхи, хвощи, плауны, папоротники, голосеменные и цветковые);</w:t>
      </w:r>
      <w:proofErr w:type="gramEnd"/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определять основные органы растений (части клетки);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понимать смысл биологических терминов;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6-я линия развития – оценивать поведение человека с точки зрения здорового образа жизни: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–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использовать знания биологии при соблюдении правил повседневной гигиены;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 различать съедобные и ядовитые грибы и растения своей местности.</w:t>
      </w:r>
    </w:p>
    <w:p w:rsidR="00364814" w:rsidRDefault="001F738D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4. </w:t>
      </w:r>
      <w:r w:rsidR="00364814" w:rsidRPr="00482483">
        <w:rPr>
          <w:bCs/>
          <w:color w:val="000000"/>
          <w:sz w:val="28"/>
          <w:szCs w:val="28"/>
          <w:bdr w:val="none" w:sz="0" w:space="0" w:color="auto" w:frame="1"/>
        </w:rPr>
        <w:t xml:space="preserve"> РАЗДЕЛЫ ТЕМАТИЧЕСКОГО ПЛАНИРОВАНИЯ</w:t>
      </w:r>
    </w:p>
    <w:p w:rsidR="001F738D" w:rsidRPr="00482483" w:rsidRDefault="001F738D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Раздел 1. Живой организм: строение и изучение. (8ч)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Многообразие живых организмов. </w:t>
      </w:r>
      <w:proofErr w:type="gramStart"/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Биология — наука о живых организмах. Разнообразие биологических наук. Методы изучения природы наблюдение, эксперимент (опыт), измерение. Оборудование для научных исследований: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7" w:tooltip="Лабораторное оборудование" w:history="1">
        <w:r w:rsidRPr="001F738D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лабораторное оборудование</w:t>
        </w:r>
      </w:hyperlink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увеличительные приборы, измерительные приборы.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 и их роль в клетке. Вещества и явления в окружающем мире. Великие естествоиспытатели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Лабораторные и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hyperlink r:id="rId8" w:tooltip="Практические работы" w:history="1">
        <w:r w:rsidRPr="00482483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практические работы</w:t>
        </w:r>
      </w:hyperlink>
      <w:r w:rsidRPr="00482483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482483">
        <w:rPr>
          <w:bCs/>
          <w:sz w:val="28"/>
          <w:szCs w:val="28"/>
          <w:bdr w:val="none" w:sz="0" w:space="0" w:color="auto" w:frame="1"/>
        </w:rPr>
        <w:t>(</w:t>
      </w:r>
      <w:hyperlink r:id="rId9" w:tooltip="Вариация" w:history="1">
        <w:r w:rsidRPr="00482483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вариативная</w:t>
        </w:r>
      </w:hyperlink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482483">
        <w:rPr>
          <w:bCs/>
          <w:color w:val="000000"/>
          <w:sz w:val="28"/>
          <w:szCs w:val="28"/>
          <w:bdr w:val="none" w:sz="0" w:space="0" w:color="auto" w:frame="1"/>
        </w:rPr>
        <w:t>часть 30%)</w:t>
      </w:r>
    </w:p>
    <w:p w:rsidR="00364814" w:rsidRPr="00482483" w:rsidRDefault="00364814" w:rsidP="00364814">
      <w:pPr>
        <w:spacing w:after="0" w:line="336" w:lineRule="atLeast"/>
        <w:rPr>
          <w:ins w:id="0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364814" w:rsidRPr="00482483" w:rsidRDefault="00364814" w:rsidP="00364814">
      <w:pPr>
        <w:spacing w:after="0" w:line="336" w:lineRule="atLeast"/>
        <w:textAlignment w:val="baseline"/>
        <w:rPr>
          <w:ins w:id="1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ins w:id="2" w:author="Unknown">
        <w:r w:rsidRPr="0048248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</w:rPr>
          <w:t>Предметные результаты обучения</w:t>
        </w:r>
      </w:ins>
    </w:p>
    <w:p w:rsidR="00364814" w:rsidRPr="00482483" w:rsidRDefault="00364814" w:rsidP="00364814">
      <w:pPr>
        <w:spacing w:after="0" w:line="336" w:lineRule="atLeast"/>
        <w:textAlignment w:val="baseline"/>
        <w:rPr>
          <w:ins w:id="3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ins w:id="4" w:author="Unknown">
        <w:r w:rsidRPr="00482483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bdr w:val="none" w:sz="0" w:space="0" w:color="auto" w:frame="1"/>
          </w:rPr>
          <w:t>Учащиеся должны знать</w:t>
        </w:r>
        <w:r w:rsidRPr="0048248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:</w:t>
        </w:r>
      </w:ins>
    </w:p>
    <w:p w:rsidR="00364814" w:rsidRPr="00482483" w:rsidRDefault="00364814" w:rsidP="00364814">
      <w:pPr>
        <w:spacing w:before="375" w:after="375" w:line="336" w:lineRule="atLeast"/>
        <w:textAlignment w:val="baseline"/>
        <w:rPr>
          <w:ins w:id="5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ins w:id="6" w:author="Unknown">
        <w:r w:rsidRPr="0048248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—основные признаки живой природы;</w:t>
        </w:r>
      </w:ins>
    </w:p>
    <w:p w:rsidR="00364814" w:rsidRPr="00482483" w:rsidRDefault="00364814" w:rsidP="00364814">
      <w:pPr>
        <w:spacing w:before="375" w:after="375" w:line="336" w:lineRule="atLeast"/>
        <w:textAlignment w:val="baseline"/>
        <w:rPr>
          <w:ins w:id="7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ins w:id="8" w:author="Unknown">
        <w:r w:rsidRPr="0048248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—устройство светового микроскопа;</w:t>
        </w:r>
      </w:ins>
    </w:p>
    <w:p w:rsidR="00364814" w:rsidRPr="00482483" w:rsidRDefault="00364814" w:rsidP="00364814">
      <w:pPr>
        <w:spacing w:before="375" w:after="375" w:line="336" w:lineRule="atLeast"/>
        <w:textAlignment w:val="baseline"/>
        <w:rPr>
          <w:ins w:id="9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ins w:id="10" w:author="Unknown">
        <w:r w:rsidRPr="0048248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—основные органоиды клетки;</w:t>
        </w:r>
      </w:ins>
    </w:p>
    <w:p w:rsidR="00364814" w:rsidRPr="00482483" w:rsidRDefault="00364814" w:rsidP="00364814">
      <w:pPr>
        <w:spacing w:before="375" w:after="375" w:line="336" w:lineRule="atLeast"/>
        <w:textAlignment w:val="baseline"/>
        <w:rPr>
          <w:ins w:id="11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ins w:id="12" w:author="Unknown">
        <w:r w:rsidRPr="0048248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—основные органические и минеральные вещества, входящие в состав клетки;</w:t>
        </w:r>
      </w:ins>
    </w:p>
    <w:p w:rsidR="00364814" w:rsidRPr="00482483" w:rsidRDefault="00364814" w:rsidP="00364814">
      <w:pPr>
        <w:spacing w:before="375" w:after="375" w:line="336" w:lineRule="atLeast"/>
        <w:textAlignment w:val="baseline"/>
        <w:rPr>
          <w:ins w:id="13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ins w:id="14" w:author="Unknown">
        <w:r w:rsidRPr="0048248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—ведущих естествоиспытателей и их роль в изучении природы.</w:t>
        </w:r>
      </w:ins>
    </w:p>
    <w:p w:rsidR="00364814" w:rsidRPr="00482483" w:rsidRDefault="00364814" w:rsidP="00364814">
      <w:pPr>
        <w:spacing w:after="0" w:line="336" w:lineRule="atLeast"/>
        <w:textAlignment w:val="baseline"/>
        <w:rPr>
          <w:ins w:id="15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ins w:id="16" w:author="Unknown">
        <w:r w:rsidRPr="00482483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8"/>
            <w:szCs w:val="28"/>
            <w:bdr w:val="none" w:sz="0" w:space="0" w:color="auto" w:frame="1"/>
          </w:rPr>
          <w:t>Учащиеся должны уметь:</w:t>
        </w:r>
      </w:ins>
    </w:p>
    <w:p w:rsidR="00364814" w:rsidRPr="00482483" w:rsidRDefault="00364814" w:rsidP="00364814">
      <w:pPr>
        <w:spacing w:before="375" w:after="375" w:line="336" w:lineRule="atLeast"/>
        <w:textAlignment w:val="baseline"/>
        <w:rPr>
          <w:ins w:id="17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ins w:id="18" w:author="Unknown">
        <w:r w:rsidRPr="0048248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—объяснять значение биологических знаний в повседневной жизни;_</w:t>
        </w:r>
      </w:ins>
    </w:p>
    <w:p w:rsidR="00364814" w:rsidRPr="00482483" w:rsidRDefault="00364814" w:rsidP="00364814">
      <w:pPr>
        <w:spacing w:before="375" w:after="375" w:line="336" w:lineRule="atLeast"/>
        <w:textAlignment w:val="baseline"/>
        <w:rPr>
          <w:ins w:id="19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ins w:id="20" w:author="Unknown">
        <w:r w:rsidRPr="0048248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—характеризовать методы биологических исследований;</w:t>
        </w:r>
      </w:ins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ins w:id="21" w:author="Unknown">
        <w:r w:rsidRPr="0048248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—работать с лупой и световым микроскопом;</w:t>
        </w:r>
      </w:ins>
    </w:p>
    <w:p w:rsidR="00364814" w:rsidRPr="00482483" w:rsidRDefault="00364814" w:rsidP="00364814">
      <w:pPr>
        <w:spacing w:before="375" w:after="375" w:line="336" w:lineRule="atLeast"/>
        <w:textAlignment w:val="baseline"/>
        <w:rPr>
          <w:ins w:id="22" w:author="Unknown"/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ins w:id="23" w:author="Unknown">
        <w:r w:rsidRPr="0048248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—узнавать на таблицах и микропрепаратах основные органоиды клетки;</w:t>
        </w:r>
      </w:ins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—объяснять роль органических и минеральных веще</w:t>
      </w:r>
      <w:proofErr w:type="gramStart"/>
      <w:r w:rsidRPr="0048248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ств в кл</w:t>
      </w:r>
      <w:proofErr w:type="gramEnd"/>
      <w:r w:rsidRPr="0048248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етке;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—соблюдать правила поведения и работы с приборами и инструментами в кабинете биологии.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482483">
        <w:rPr>
          <w:bCs/>
          <w:color w:val="000000" w:themeColor="text1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482483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результаты обучения</w:t>
      </w:r>
    </w:p>
    <w:p w:rsidR="005E7D87" w:rsidRPr="00482483" w:rsidRDefault="005E7D87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Учащиеся должны уметь</w:t>
      </w:r>
      <w:r w:rsidRPr="0048248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—проводить простейшие наблюдения, измерения, опыты;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—ставить учебную задачу под руководством учителя;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—систематизировать и обобщать разные виды информации;_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—составлять план выполнения учебной задачи.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Раздел 2. Многообразие живых организмов (14 ч)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Предметные результаты обучения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Учащиеся должны знать: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—существенные признаки строения и жизнедеятельности изучаемых биологических объектов;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—основные признаки представителей царств живой природы.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Учащиеся должны уметь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—определять принадлежность биологических объектов к одному из царств живой природы;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—устанавливать черты сходства и различия у представителей основных царств;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—различать изученные объекты в природе, на таблицах;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—устанавливать черты приспособленности организмов к среде обитания;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—объяснять роль представителей царств живой природы в жизни человека.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82483">
        <w:rPr>
          <w:bCs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482483">
        <w:rPr>
          <w:bCs/>
          <w:color w:val="000000"/>
          <w:sz w:val="28"/>
          <w:szCs w:val="28"/>
          <w:bdr w:val="none" w:sz="0" w:space="0" w:color="auto" w:frame="1"/>
        </w:rPr>
        <w:t xml:space="preserve"> результаты обучения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Учащиеся должны уметь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—проводить простейшую классификацию живых организмов по отдельным царствам;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—использовать дополнительные источники информации для выполнения учебной задачи;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—самостоятельно готовить устное сообщение на 2—3 мин.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Раздел 3. Среда обитания живых организмов (6ч)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0" w:tooltip="Влажность" w:history="1">
        <w:r w:rsidRPr="00482483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влажные</w:t>
        </w:r>
      </w:hyperlink>
      <w:r w:rsidR="005E7D87" w:rsidRPr="0048248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Лабораторные и практические работы (вариативная часть 30%)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 Определение (узнавание) наиболее распространённых растений и животных с использованием различных источников информации (фотографий, атласов - определителей, чучел, гербариев и др.).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 Исследование особенностей строения растений и животных, связанных со средой обитания.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 Знакомство с экологическими проблемами местности и доступными путями их решения.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Предметные результаты обучения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Учащиеся должны знать: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—основные среды обитания живых организмов;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—природные зоны нашей планеты, их обитателей.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Учащиеся должны уметь: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—сравнивать различные среды обитания;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—характеризовать условия жизни в различных средах обитания;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—сравнивать условия обитания в различных природных зонах;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—выявлять черты приспособленности живых организмов к определённым условиям;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—приводить примеры обитателей морей и океанов;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—наблюдать за живыми организмами.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82483">
        <w:rPr>
          <w:bCs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482483">
        <w:rPr>
          <w:bCs/>
          <w:color w:val="000000"/>
          <w:sz w:val="28"/>
          <w:szCs w:val="28"/>
          <w:bdr w:val="none" w:sz="0" w:space="0" w:color="auto" w:frame="1"/>
        </w:rPr>
        <w:t xml:space="preserve"> результаты обучения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Учащиеся должны уметь: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—находить и использовать причинно-следственные связи;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—формулировать и выдвигать простейшие гипотезы;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—выделять в тексте смысловые части и озаглавливать их, ставить вопросы к тексту.</w:t>
      </w:r>
    </w:p>
    <w:p w:rsidR="00364814" w:rsidRPr="00482483" w:rsidRDefault="00364814" w:rsidP="00364814">
      <w:pPr>
        <w:pStyle w:val="a3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Раздел 4. Человек на Земле (5 ч)</w:t>
      </w:r>
    </w:p>
    <w:p w:rsidR="00364814" w:rsidRPr="00482483" w:rsidRDefault="00364814" w:rsidP="00364814">
      <w:pPr>
        <w:pStyle w:val="a3"/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</w:t>
      </w:r>
      <w:r w:rsidRPr="004824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</w:t>
      </w:r>
    </w:p>
    <w:p w:rsidR="00364814" w:rsidRPr="00482483" w:rsidRDefault="00364814" w:rsidP="00364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Демонстрация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Ядовитые растения и опасные животные своей местности</w:t>
      </w:r>
    </w:p>
    <w:p w:rsidR="00364814" w:rsidRPr="00482483" w:rsidRDefault="00364814" w:rsidP="00364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Лабораторные и практические работы (вариативная часть 30%)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·  Измерение своего роста и массы тела.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·  Овладение простейшими способами оказания первой доврачебной помощи.</w:t>
      </w:r>
    </w:p>
    <w:p w:rsidR="00364814" w:rsidRPr="00482483" w:rsidRDefault="00364814" w:rsidP="00364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Предметные результаты обучения</w:t>
      </w:r>
    </w:p>
    <w:p w:rsidR="00364814" w:rsidRPr="00482483" w:rsidRDefault="00364814" w:rsidP="00364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Учащиеся должны знать: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—предков человека, их характерные черты, образ жизни;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—основные экологические проблемы, стоящие перед современным человечеством;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—правила поведения человека в опасных ситуациях природного происхождения;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—простейшие способы оказания первой помощи при ожогах, обморожении и др.</w:t>
      </w:r>
    </w:p>
    <w:p w:rsidR="00364814" w:rsidRPr="00482483" w:rsidRDefault="00364814" w:rsidP="00364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Учащиеся должны уметь: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—объяснять прич</w:t>
      </w:r>
      <w:r w:rsid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ины негативного влияния хозяйст</w:t>
      </w: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деятельности человека на природу;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—объяснять роль растений и животных в жизни человека;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—обосновывать необходимость принятия мер по охране живой природы;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—соблюдать правила поведения в природе;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—различать на живых объектах, таблицах опасные для жизни человека виды растений и животных;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—вести здоровый образ жизни и проводить борьбу с вредными привычками своих товарищей.</w:t>
      </w:r>
    </w:p>
    <w:p w:rsidR="00364814" w:rsidRPr="00482483" w:rsidRDefault="00364814" w:rsidP="00364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результаты обучения</w:t>
      </w:r>
    </w:p>
    <w:p w:rsidR="00364814" w:rsidRPr="00482483" w:rsidRDefault="00364814" w:rsidP="00364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Учащиеся должны уметь</w:t>
      </w: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—работать в соответствии с поставленной задачей;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—составлять простой и сложный план текста;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—участвовать в совместной деятельности;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—работать с текстом параграфа и его компонентами;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—узнавать изучаемые объекты на таблицах, в природе.</w:t>
      </w:r>
    </w:p>
    <w:p w:rsidR="00364814" w:rsidRPr="00482483" w:rsidRDefault="00364814" w:rsidP="00364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Личностные результаты обучения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—Формирование ответственного отношения к обучению;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—формирование познавательных интересов и мотивов к обучению;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—формирование навыков поведения в природе, осознания ценности живых объектов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—осознание ценности здорового и безопасного образа жизни;</w:t>
      </w:r>
    </w:p>
    <w:p w:rsidR="00364814" w:rsidRPr="00482483" w:rsidRDefault="00364814" w:rsidP="0036481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—формирование основ экологической культуры.</w:t>
      </w:r>
    </w:p>
    <w:p w:rsidR="00364814" w:rsidRPr="00482483" w:rsidRDefault="00364814" w:rsidP="00364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Резервное время— 2 ч.</w:t>
      </w:r>
    </w:p>
    <w:p w:rsidR="00364814" w:rsidRPr="00482483" w:rsidRDefault="00364814" w:rsidP="00364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:rsidR="00364814" w:rsidRDefault="00364814" w:rsidP="00364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Биология. Введение в биологию. 5 класс (34 ч, 1 ч в неделю)</w:t>
      </w:r>
    </w:p>
    <w:p w:rsidR="00D179E8" w:rsidRPr="00482483" w:rsidRDefault="00D179E8" w:rsidP="00364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6"/>
        <w:gridCol w:w="2893"/>
        <w:gridCol w:w="4572"/>
      </w:tblGrid>
      <w:tr w:rsidR="00364814" w:rsidRPr="00482483"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  <w:r w:rsidRPr="00D179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1" w:tooltip="Виды деятельности" w:history="1">
              <w:r w:rsidRPr="00D179E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видов деятельности</w:t>
              </w:r>
            </w:hyperlink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учащихся</w:t>
            </w:r>
          </w:p>
        </w:tc>
      </w:tr>
      <w:tr w:rsidR="00364814" w:rsidRPr="00482483"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Живой </w:t>
            </w: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организм: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и изучение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 ч)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Что такое живой </w:t>
            </w: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организм. Наука о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живой природе. Методы изучения природы.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Увеличительные приборы.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Живые клетки. Химический состав клетки.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Великие естествоиспытатели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Объясняют роль биологических знаний в жизни человека. </w:t>
            </w: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Выделяют существенные признаки живых организмов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.Определяют основные методы биологических исследований. Учатся работать с лупой и световым микроскопом, готовить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микропрепараты</w:t>
            </w:r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ыявляют основные органоиды клетки, различают их на микропрепаратах и таблицах.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Сравнивают химический состав тел живой и неживой природы.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Объясняют вклад великих естествоиспытателей в развитие биологии и других естественных наук</w:t>
            </w:r>
          </w:p>
        </w:tc>
      </w:tr>
      <w:tr w:rsidR="00364814" w:rsidRPr="00482483"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Многообразие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живых организмов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(14ч)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развивалась жизнь на Земле.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живого. Бактерии. Грибы.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Водоросли. Мхи. Папоротники. Голосеменные растения.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Покрытосеменные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растения. Значение растений в природе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жизни человека. Простейшие</w:t>
            </w:r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еспозвоночные. Позвоночные. </w:t>
            </w: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Значение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животных в природе и жизни человека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Называют основные этапы в развитии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жизни на Земле. Определяют предмет изучения систематики.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Выявляют отличительные признаки представителей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Сравнивают представителей царств, делают выводы на основе сравнения.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Приводят примеры основных представителей ца</w:t>
            </w:r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рств пр</w:t>
            </w:r>
            <w:proofErr w:type="gram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ироды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Объясняют роль живых организмов в природе и жизни человека.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Различают изученные объекты в природе, таблицах. Выявляют </w:t>
            </w: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существенные признаки строения и </w:t>
            </w:r>
            <w:proofErr w:type="spell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жинедеятельности</w:t>
            </w:r>
            <w:proofErr w:type="spell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изучаемых организмов.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Осваивают навыки выращивания растений и домашних животных.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Оценивают представителей живой природы с эстетической точки зрения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Наблюдают и описывают внешний вид природных объектов, их рост, развитие, поведение, </w:t>
            </w:r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фиксируют </w:t>
            </w:r>
            <w:proofErr w:type="spell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результатыи</w:t>
            </w:r>
            <w:proofErr w:type="spell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формулируют</w:t>
            </w:r>
            <w:proofErr w:type="gram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выводы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Работают с учебником (текстом, иллюстрациями).</w:t>
            </w:r>
          </w:p>
          <w:p w:rsidR="00364814" w:rsidRPr="00482483" w:rsidRDefault="00364814" w:rsidP="0036481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Находят дополнительную информацию в</w:t>
            </w:r>
            <w:r w:rsidR="00D179E8" w:rsidRPr="00D179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2" w:tooltip="Научная и научно-популярная литература" w:history="1">
              <w:r w:rsidRPr="00D179E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научно-популярной литературе</w:t>
              </w:r>
            </w:hyperlink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справочниках, </w:t>
            </w:r>
            <w:proofErr w:type="spell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мультимедийном</w:t>
            </w:r>
            <w:proofErr w:type="spell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приложении.</w:t>
            </w:r>
          </w:p>
        </w:tc>
      </w:tr>
      <w:tr w:rsidR="00364814" w:rsidRPr="00482483"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Среда обитания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живых организмов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(6 ч)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Три среды обитания. Жизнь на </w:t>
            </w:r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разных</w:t>
            </w:r>
            <w:proofErr w:type="gramEnd"/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материках</w:t>
            </w:r>
            <w:proofErr w:type="gram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Природные зоны. Жизнь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морях и океанах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Характеризуют и сравнивают основные среды обитания, а также называют виды растений и животных, населяющих их</w:t>
            </w:r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ыявляют особенности строения живых организмов и объясняют их взаимосвязь со средой обитания.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Приводят примеры типичных обитателей материков и природных зон.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Прогнозируют последствия изменений в среде обитания для живых организмов. Объясняют необходимость сохранения среды обитания для охраны редких и исчезающих биологических объектов. Называют природные </w:t>
            </w: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зоны Земли, характеризуют их основные особенности и выявляют закономерности распределения организмов в каждой из сред</w:t>
            </w:r>
          </w:p>
        </w:tc>
      </w:tr>
      <w:tr w:rsidR="00364814" w:rsidRPr="00482483"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 на Земле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 ч)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человек появился на Земле. Как человек изменил Землю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Жизнь </w:t>
            </w:r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proofErr w:type="gramEnd"/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угрозой. Не станет ли Земля пустыней.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человека и безопасность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жизни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Описывать основные этапы антропогенеза, характерные особенности предковых форм человека разумного. Анализируют последствия хозяйственной деятельности человека в природе.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Называют исчезнувшие виды растений и животных. Называют и узнают в природе редкие и исчезающие виды растений и животных. Выясняют, какие редкие и исчезающие виды растений и животных обитают в их регионе.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Объясняют причины исчезновения степей, лесов, болот, обмеления рек.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Обосновывают необходимость соблюдения правил поведения в природе и выполнения гигиенических требований</w:t>
            </w:r>
          </w:p>
          <w:p w:rsidR="00364814" w:rsidRPr="00482483" w:rsidRDefault="00D179E8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правил поведения, направле</w:t>
            </w:r>
            <w:r w:rsidR="00364814"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 на сохранение здоровья</w:t>
            </w:r>
          </w:p>
        </w:tc>
      </w:tr>
      <w:tr w:rsidR="00364814" w:rsidRPr="00482483"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Резервное время— 2ч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4814" w:rsidRPr="00482483" w:rsidRDefault="00364814">
      <w:pPr>
        <w:rPr>
          <w:rFonts w:ascii="Times New Roman" w:hAnsi="Times New Roman" w:cs="Times New Roman"/>
          <w:sz w:val="28"/>
          <w:szCs w:val="28"/>
        </w:rPr>
      </w:pP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5-ПЕРЕЧЕНЬ УЧЕБНО-МЕТОДИЧЕСКОГО И МАТЕРИАЛЬНО - ТЕХНИЧЕСКОГО ОБЕСПЕЧЕНИЯ;</w:t>
      </w:r>
    </w:p>
    <w:tbl>
      <w:tblPr>
        <w:tblW w:w="10500" w:type="dxa"/>
        <w:jc w:val="center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  <w:gridCol w:w="3000"/>
      </w:tblGrid>
      <w:tr w:rsidR="00364814" w:rsidRPr="00482483" w:rsidTr="00364814">
        <w:trPr>
          <w:jc w:val="center"/>
        </w:trPr>
        <w:tc>
          <w:tcPr>
            <w:tcW w:w="0" w:type="auto"/>
            <w:gridSpan w:val="2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3F3F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14" w:rsidRPr="00482483" w:rsidTr="00364814">
        <w:trPr>
          <w:jc w:val="center"/>
        </w:trPr>
        <w:tc>
          <w:tcPr>
            <w:tcW w:w="75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:rsidR="00364814" w:rsidRPr="00482483" w:rsidRDefault="00364814" w:rsidP="0036481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814" w:rsidRPr="00482483" w:rsidRDefault="00364814" w:rsidP="00364814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4814" w:rsidRPr="00482483" w:rsidRDefault="00364814" w:rsidP="00364814">
      <w:pPr>
        <w:spacing w:after="0" w:line="336" w:lineRule="atLeast"/>
        <w:rPr>
          <w:rFonts w:ascii="Times New Roman" w:eastAsia="Times New Roman" w:hAnsi="Times New Roman" w:cs="Times New Roman"/>
          <w:bCs/>
          <w:vanish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9"/>
        <w:gridCol w:w="4552"/>
      </w:tblGrid>
      <w:tr w:rsidR="00364814" w:rsidRPr="00482483" w:rsidTr="00364814"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Программа: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Б. Захаров</w:t>
            </w:r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Сонин Н. И. Программа основного общего образования. Биология. 5-9 классы. Концентрический курс. М.: Дрофа, 2012</w:t>
            </w:r>
          </w:p>
        </w:tc>
      </w:tr>
      <w:tr w:rsidR="00364814" w:rsidRPr="00482483" w:rsidTr="00364814"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государственный образовательный стандарт основного общего образования.</w:t>
            </w:r>
          </w:p>
        </w:tc>
      </w:tr>
      <w:tr w:rsidR="00364814" w:rsidRPr="00482483" w:rsidTr="00364814"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по биологии. 5класс </w:t>
            </w:r>
            <w:proofErr w:type="spell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Ляхиной</w:t>
            </w:r>
            <w:proofErr w:type="spell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</w:tr>
      <w:tr w:rsidR="00364814" w:rsidRPr="00482483" w:rsidTr="00364814"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Учебник</w:t>
            </w: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Плешаков А. А., Сонин Н. И. «Биология. Введение в биологию»- М.: Дрофа,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Плешаков А. А., Сонин Н. И. «Естествознание. Введение в </w:t>
            </w:r>
            <w:proofErr w:type="spellStart"/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предметы»- М.: Дрофа, 2011</w:t>
            </w:r>
          </w:p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Плешаков А. А., Сонин Н. И. «Природоведение»- М.: Дрофа, 2010</w:t>
            </w:r>
          </w:p>
        </w:tc>
      </w:tr>
      <w:tr w:rsidR="00364814" w:rsidRPr="00482483" w:rsidTr="00364814"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Методические пособия: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</w:t>
            </w:r>
            <w:proofErr w:type="spellStart"/>
            <w:r w:rsidRPr="0048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Кириленкова</w:t>
            </w:r>
            <w:proofErr w:type="spellEnd"/>
            <w:r w:rsidRPr="0048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В. Н., </w:t>
            </w:r>
            <w:proofErr w:type="spellStart"/>
            <w:r w:rsidRPr="0048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Сивоглазов</w:t>
            </w:r>
            <w:proofErr w:type="spellEnd"/>
            <w:r w:rsidRPr="0048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В. И</w:t>
            </w: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Биология. Введение в биологию. 5 класс: методическое пособие.— </w:t>
            </w:r>
            <w:proofErr w:type="spell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М.:Дрофа</w:t>
            </w:r>
            <w:proofErr w:type="spell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любое издание.</w:t>
            </w:r>
          </w:p>
        </w:tc>
      </w:tr>
      <w:tr w:rsidR="00364814" w:rsidRPr="00482483" w:rsidTr="00364814"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-Рабочая тетрадь по </w:t>
            </w:r>
            <w:hyperlink r:id="rId13" w:tooltip="Природоведение" w:history="1">
              <w:r w:rsidRPr="00D179E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природоведению</w:t>
              </w:r>
            </w:hyperlink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под редакцией– </w:t>
            </w:r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  <w:proofErr w:type="gram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В.Дорогань</w:t>
            </w:r>
            <w:proofErr w:type="spell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Воронеж (ВОИПКРО)-20012г.</w:t>
            </w:r>
          </w:p>
        </w:tc>
      </w:tr>
      <w:tr w:rsidR="00364814" w:rsidRPr="00482483" w:rsidTr="0036481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Цифровые образовательные ресурсы и электронные учебники: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814" w:rsidRPr="00482483" w:rsidTr="0036481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 Электронное учебное издание. </w:t>
            </w:r>
            <w:proofErr w:type="spell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Мультимедийное</w:t>
            </w:r>
            <w:proofErr w:type="spell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приложение к </w:t>
            </w: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учебнику А. А. Плешакова. – М.: Дрофа, 2008.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814" w:rsidRPr="00482483" w:rsidTr="0036481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  Природоведение. 5 класс. - М.: «1С: Образование», 2009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814" w:rsidRPr="00482483" w:rsidTr="0036481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 1С</w:t>
            </w:r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:Л</w:t>
            </w:r>
            <w:proofErr w:type="gram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аборатория. Зачем мы дышим? – М.: «1СПаблишинг», 2009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814" w:rsidRPr="00482483" w:rsidTr="0036481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4.  </w:t>
            </w:r>
            <w:r w:rsidRPr="0048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Сайты</w:t>
            </w:r>
            <w:r w:rsidRPr="0048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  <w:r w:rsidRPr="004824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www. *****, www. </w:t>
            </w:r>
            <w:proofErr w:type="spellStart"/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zavuch</w:t>
            </w:r>
            <w:proofErr w:type="spellEnd"/>
            <w:proofErr w:type="gram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info</w:t>
            </w:r>
            <w:proofErr w:type="gramEnd"/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*****, http://school-collection. </w:t>
            </w:r>
            <w:r w:rsidRPr="00482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*****</w:t>
            </w:r>
          </w:p>
          <w:p w:rsidR="005E7D87" w:rsidRPr="00482483" w:rsidRDefault="005E7D87" w:rsidP="0036481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814" w:rsidRPr="00482483" w:rsidTr="0036481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14" w:rsidRPr="00482483" w:rsidTr="00364814"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814" w:rsidRPr="00482483" w:rsidRDefault="00364814" w:rsidP="0036481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4814" w:rsidRPr="00482483" w:rsidTr="00364814">
        <w:tc>
          <w:tcPr>
            <w:tcW w:w="0" w:type="auto"/>
            <w:shd w:val="clear" w:color="auto" w:fill="auto"/>
            <w:vAlign w:val="center"/>
            <w:hideMark/>
          </w:tcPr>
          <w:p w:rsidR="00364814" w:rsidRPr="00482483" w:rsidRDefault="00364814" w:rsidP="0036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814" w:rsidRPr="00482483" w:rsidRDefault="00364814" w:rsidP="0036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7-КРИТЕРИИ И НОРМЫ ОЦЕНКИ РЕЗУЛЬТАТОВ ОСВОЕНИЯ ОСНОВНОЙ ОБРАЗОВАТЕЛЬНОЙ ПРОГРАММЫ ОБУЧАЮЩИХСЯ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В результате изучения БИОЛОГИИ ученик должен: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знать / понимать: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* 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естественные науки, методы изучения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природы (перечислять и кратко </w:t>
      </w:r>
      <w:proofErr w:type="gramStart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-х</w:t>
      </w:r>
      <w:proofErr w:type="gramEnd"/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арактеризовать);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* 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многообразие тел, веществ и явлений природы и простейшие их классификации; отдельные методы изучения природы;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* 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как развивалась жизнь на Земле (на уровне представлений);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строение живой клетки (главные части);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* 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царства живой природы (перечислять, приводить примеры представителей);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беспозвоночных и позвоночных животных (приводить примеры);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среды обитания организмов, важнейшие природные зоны Земли (перечислять и кратко характеризовать);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природные сообщества морей и океанов (перечислять, приводить примеры организмов);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как человек появился на Земле (на уровне представлений);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как люди открывали новые земли (приводить примеры, называть имена 3–5 великих путешественников-первооткрывателей, кратко характеризовать их заслуги);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изменения в природе, вызванные деятельностью человека (на уровне представлений);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* 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важнейшие экологические проблемы (перечислять и кратко характеризовать);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основные характеристики погоды, факторы здорового образа жизни, экологические проблемы своей местности и пути их решения.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уметь: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указывать на модели положения Солнца и Земли в Солнечной системе;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находить несколько созвездий Северного полушария при помощи звездной карты;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описывать собственные наблюдения или опыты, различать в них цель, условия проведения и полученные результаты;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сравнивать природные объекты не менее чем по 3-4 признакам;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описывать по предложенному плану внешний вид изученных тел и веществ;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использовать дополнительные источники информации для выполнения учебной задачи;</w:t>
      </w:r>
    </w:p>
    <w:p w:rsidR="00364814" w:rsidRPr="00482483" w:rsidRDefault="005E7D87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находить значение указанных терминов в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hyperlink r:id="rId14" w:tooltip="Справочная литература" w:history="1">
        <w:r w:rsidR="00364814" w:rsidRPr="00482483">
          <w:rPr>
            <w:rFonts w:ascii="Times New Roman" w:eastAsia="Times New Roman" w:hAnsi="Times New Roman" w:cs="Times New Roman"/>
            <w:bCs/>
            <w:sz w:val="28"/>
            <w:szCs w:val="28"/>
          </w:rPr>
          <w:t>справочной литературе</w:t>
        </w:r>
      </w:hyperlink>
      <w:r w:rsidR="00364814" w:rsidRPr="004824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кратко пересказывать доступный по объему текст естественнонаучного характера; выделять его главную мысль;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*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использовать изученную естественнонаучную лексику в самостоятельно подготовленных устных сообщениях (2-3 минуты);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пользоваться приборами для измерения изученных физических величин;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  <w:r w:rsidR="005E7D87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следовать правилам безопасности при проведении практических работ.</w:t>
      </w:r>
    </w:p>
    <w:p w:rsidR="00364814" w:rsidRPr="00482483" w:rsidRDefault="005E7D87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определения сторон горизонта с помощью компаса, Полярной звезды или местных признаков;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измерение роста, температуры и массы тела, сравнения показателей своего развития с возрастными нормами;</w:t>
      </w:r>
    </w:p>
    <w:p w:rsidR="00364814" w:rsidRPr="00482483" w:rsidRDefault="005E7D87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определения наиболее распространенных в данной местности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hyperlink r:id="rId15" w:tooltip="Ядовитые растения" w:history="1">
        <w:r w:rsidR="00364814" w:rsidRPr="00482483">
          <w:rPr>
            <w:rFonts w:ascii="Times New Roman" w:eastAsia="Times New Roman" w:hAnsi="Times New Roman" w:cs="Times New Roman"/>
            <w:bCs/>
            <w:sz w:val="28"/>
            <w:szCs w:val="28"/>
          </w:rPr>
          <w:t>ядовитых растений</w:t>
        </w:r>
      </w:hyperlink>
      <w:r w:rsidR="00364814" w:rsidRPr="004824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грибов и опасных животных; следования нормам экологического и безопасного поведения в природной среде;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-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 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364814" w:rsidRPr="00482483" w:rsidRDefault="005E7D87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r w:rsidR="00364814"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оказания первой помощи при капиллярных кровотечениях, несложных травмах.</w:t>
      </w: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Критерии оценки</w:t>
      </w:r>
      <w:r w:rsidRPr="0048248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16" w:tooltip="Образовательная деятельность" w:history="1">
        <w:r w:rsidRPr="00482483">
          <w:rPr>
            <w:rFonts w:ascii="Times New Roman" w:eastAsia="Times New Roman" w:hAnsi="Times New Roman" w:cs="Times New Roman"/>
            <w:bCs/>
            <w:sz w:val="28"/>
            <w:szCs w:val="28"/>
          </w:rPr>
          <w:t>учебной деятельности</w:t>
        </w:r>
      </w:hyperlink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биологии.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Результатом проверки уровня усвоения учебного материала является отметка.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Проверка и оценка знаний проходит в ходе текущих занятий в устной или письменной форме.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</w:r>
    </w:p>
    <w:p w:rsidR="00364814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Устный ответ.</w:t>
      </w:r>
    </w:p>
    <w:p w:rsidR="00D179E8" w:rsidRPr="00482483" w:rsidRDefault="00D179E8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364814" w:rsidRPr="00482483" w:rsidRDefault="00364814" w:rsidP="003648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Оценка "5"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ставится, если ученик: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 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 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межпредметные</w:t>
      </w:r>
      <w:proofErr w:type="spellEnd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(на основе ранее приобретенных знаний) и </w:t>
      </w:r>
      <w:proofErr w:type="spellStart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внутрипредметные</w:t>
      </w:r>
      <w:proofErr w:type="spellEnd"/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364814" w:rsidRPr="00482483" w:rsidRDefault="00364814" w:rsidP="00364814">
      <w:pPr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824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 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Оценка "4"</w:t>
      </w:r>
      <w:r w:rsidRPr="00482483">
        <w:rPr>
          <w:rStyle w:val="apple-converted-space"/>
          <w:color w:val="000000"/>
          <w:sz w:val="28"/>
          <w:szCs w:val="28"/>
        </w:rPr>
        <w:t> </w:t>
      </w:r>
      <w:r w:rsidRPr="00482483">
        <w:rPr>
          <w:color w:val="000000"/>
          <w:sz w:val="28"/>
          <w:szCs w:val="28"/>
        </w:rPr>
        <w:t>ставится, если ученик: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 xml:space="preserve">1. 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</w:t>
      </w:r>
      <w:r w:rsidRPr="00482483">
        <w:rPr>
          <w:color w:val="000000"/>
          <w:sz w:val="28"/>
          <w:szCs w:val="28"/>
        </w:rPr>
        <w:lastRenderedPageBreak/>
        <w:t>материал; подтверждает ответ конкретными примерами; правильно отвечает на дополнительные вопросы учителя.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 xml:space="preserve">2. 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82483">
        <w:rPr>
          <w:color w:val="000000"/>
          <w:sz w:val="28"/>
          <w:szCs w:val="28"/>
        </w:rPr>
        <w:t>внутрипредметные</w:t>
      </w:r>
      <w:proofErr w:type="spellEnd"/>
      <w:r w:rsidRPr="00482483">
        <w:rPr>
          <w:color w:val="000000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3. 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482483">
        <w:rPr>
          <w:color w:val="000000"/>
          <w:sz w:val="28"/>
          <w:szCs w:val="28"/>
        </w:rPr>
        <w:t>В основном правильно даны определения понятий и использованы научные термины;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4. 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482483">
        <w:rPr>
          <w:color w:val="000000"/>
          <w:sz w:val="28"/>
          <w:szCs w:val="28"/>
        </w:rPr>
        <w:t>Ответ самостоятельный;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5. 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482483">
        <w:rPr>
          <w:color w:val="000000"/>
          <w:sz w:val="28"/>
          <w:szCs w:val="28"/>
        </w:rPr>
        <w:t>Наличие неточностей в изложении материала;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6. 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482483">
        <w:rPr>
          <w:color w:val="000000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7. 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482483">
        <w:rPr>
          <w:color w:val="000000"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8. 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482483">
        <w:rPr>
          <w:color w:val="000000"/>
          <w:sz w:val="28"/>
          <w:szCs w:val="28"/>
        </w:rPr>
        <w:t>Наличие конкретных представлений и элементарных реальных понятий изучаемых явлений.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Оценка "3"</w:t>
      </w:r>
      <w:r w:rsidRPr="00482483">
        <w:rPr>
          <w:rStyle w:val="apple-converted-space"/>
          <w:color w:val="000000"/>
          <w:sz w:val="28"/>
          <w:szCs w:val="28"/>
        </w:rPr>
        <w:t> </w:t>
      </w:r>
      <w:r w:rsidRPr="00482483">
        <w:rPr>
          <w:color w:val="000000"/>
          <w:sz w:val="28"/>
          <w:szCs w:val="28"/>
        </w:rPr>
        <w:t>ставится, если ученик: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1. 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 xml:space="preserve">2.  Материал излагает </w:t>
      </w:r>
      <w:proofErr w:type="spellStart"/>
      <w:r w:rsidRPr="00482483">
        <w:rPr>
          <w:color w:val="000000"/>
          <w:sz w:val="28"/>
          <w:szCs w:val="28"/>
        </w:rPr>
        <w:t>несистематизированно</w:t>
      </w:r>
      <w:proofErr w:type="spellEnd"/>
      <w:r w:rsidRPr="00482483">
        <w:rPr>
          <w:color w:val="000000"/>
          <w:sz w:val="28"/>
          <w:szCs w:val="28"/>
        </w:rPr>
        <w:t>, фрагментарно, не всегда последовательно;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 xml:space="preserve">3.  Показывает </w:t>
      </w:r>
      <w:proofErr w:type="gramStart"/>
      <w:r w:rsidRPr="00482483">
        <w:rPr>
          <w:color w:val="000000"/>
          <w:sz w:val="28"/>
          <w:szCs w:val="28"/>
        </w:rPr>
        <w:t>недостаточную</w:t>
      </w:r>
      <w:proofErr w:type="gramEnd"/>
      <w:r w:rsidRPr="00482483">
        <w:rPr>
          <w:color w:val="000000"/>
          <w:sz w:val="28"/>
          <w:szCs w:val="28"/>
        </w:rPr>
        <w:t xml:space="preserve"> </w:t>
      </w:r>
      <w:proofErr w:type="spellStart"/>
      <w:r w:rsidRPr="00482483">
        <w:rPr>
          <w:color w:val="000000"/>
          <w:sz w:val="28"/>
          <w:szCs w:val="28"/>
        </w:rPr>
        <w:t>сформированность</w:t>
      </w:r>
      <w:proofErr w:type="spellEnd"/>
      <w:r w:rsidRPr="00482483">
        <w:rPr>
          <w:color w:val="000000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4.  Допустил ошибки и неточности в использовании научной терминологии, определения понятий дал недостаточно четкие;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5. 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 xml:space="preserve">6.  Испытывает затруднения в применении знаний, необходимых для решения задач различных типов, при объяснении конкретных явлений на </w:t>
      </w:r>
      <w:r w:rsidRPr="00482483">
        <w:rPr>
          <w:color w:val="000000"/>
          <w:sz w:val="28"/>
          <w:szCs w:val="28"/>
        </w:rPr>
        <w:lastRenderedPageBreak/>
        <w:t>основе теорий и законов, или в подтверждении конкретных примеров практического применения теорий;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 xml:space="preserve">7. 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82483">
        <w:rPr>
          <w:color w:val="000000"/>
          <w:sz w:val="28"/>
          <w:szCs w:val="28"/>
        </w:rPr>
        <w:t>важное значение</w:t>
      </w:r>
      <w:proofErr w:type="gramEnd"/>
      <w:r w:rsidRPr="00482483">
        <w:rPr>
          <w:color w:val="000000"/>
          <w:sz w:val="28"/>
          <w:szCs w:val="28"/>
        </w:rPr>
        <w:t xml:space="preserve"> в этом тексте;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8. 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Оценка "2"</w:t>
      </w:r>
      <w:r w:rsidRPr="00482483">
        <w:rPr>
          <w:rStyle w:val="apple-converted-space"/>
          <w:color w:val="000000"/>
          <w:sz w:val="28"/>
          <w:szCs w:val="28"/>
        </w:rPr>
        <w:t> </w:t>
      </w:r>
      <w:r w:rsidRPr="00482483">
        <w:rPr>
          <w:color w:val="000000"/>
          <w:sz w:val="28"/>
          <w:szCs w:val="28"/>
        </w:rPr>
        <w:t>ставится, если ученик: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1.  Не усвоил и не раскрыл основное содержание материала;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2.  Не делает выводов и обобщений.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3.  Не знает и не понимает значительную или основную часть программного материала в пределах поставленных вопросов;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4.  Имеет слабо сформированные и неполные знания и не умеет применять их к решению конкретных вопросов и задач по образцу;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5.  При ответе (на один вопрос) допускает более двух грубых ошибок, которые не может исправить даже при помощи учителя.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Примечание.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482483">
        <w:rPr>
          <w:color w:val="000000"/>
          <w:sz w:val="28"/>
          <w:szCs w:val="28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Оценка самостоятельных письменных и</w:t>
      </w:r>
      <w:r w:rsidRPr="00482483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hyperlink r:id="rId17" w:tooltip="Контрольные работы" w:history="1">
        <w:r w:rsidRPr="00D179E8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контрольных работ</w:t>
        </w:r>
      </w:hyperlink>
      <w:r w:rsidRPr="00D179E8">
        <w:rPr>
          <w:bCs/>
          <w:sz w:val="28"/>
          <w:szCs w:val="28"/>
          <w:bdr w:val="none" w:sz="0" w:space="0" w:color="auto" w:frame="1"/>
        </w:rPr>
        <w:t>.</w:t>
      </w:r>
    </w:p>
    <w:p w:rsidR="005E7D87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Оценка "5"</w:t>
      </w:r>
      <w:r w:rsidRPr="00482483">
        <w:rPr>
          <w:rStyle w:val="apple-converted-space"/>
          <w:color w:val="000000"/>
          <w:sz w:val="28"/>
          <w:szCs w:val="28"/>
        </w:rPr>
        <w:t> </w:t>
      </w:r>
      <w:r w:rsidRPr="00482483">
        <w:rPr>
          <w:color w:val="000000"/>
          <w:sz w:val="28"/>
          <w:szCs w:val="28"/>
        </w:rPr>
        <w:t>ставится, если ученик:</w:t>
      </w:r>
    </w:p>
    <w:p w:rsidR="00D179E8" w:rsidRPr="00482483" w:rsidRDefault="00D179E8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§ </w:t>
      </w:r>
      <w:r w:rsidRPr="00D179E8">
        <w:rPr>
          <w:rStyle w:val="apple-converted-space"/>
          <w:sz w:val="28"/>
          <w:szCs w:val="28"/>
        </w:rPr>
        <w:t> </w:t>
      </w:r>
      <w:hyperlink r:id="rId18" w:tooltip="Выполнение работ" w:history="1">
        <w:r w:rsidRPr="00D179E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выполнил работу</w:t>
        </w:r>
      </w:hyperlink>
      <w:r w:rsidRPr="00482483">
        <w:rPr>
          <w:rStyle w:val="apple-converted-space"/>
          <w:color w:val="000000"/>
          <w:sz w:val="28"/>
          <w:szCs w:val="28"/>
        </w:rPr>
        <w:t> </w:t>
      </w:r>
      <w:r w:rsidRPr="00482483">
        <w:rPr>
          <w:color w:val="000000"/>
          <w:sz w:val="28"/>
          <w:szCs w:val="28"/>
        </w:rPr>
        <w:t>без ошибок и недочетов;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§  допустил не более одного недочета.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Оценка "4"</w:t>
      </w:r>
      <w:r w:rsidRPr="00482483">
        <w:rPr>
          <w:rStyle w:val="apple-converted-space"/>
          <w:color w:val="000000"/>
          <w:sz w:val="28"/>
          <w:szCs w:val="28"/>
        </w:rPr>
        <w:t> </w:t>
      </w:r>
      <w:r w:rsidRPr="00482483">
        <w:rPr>
          <w:color w:val="000000"/>
          <w:sz w:val="28"/>
          <w:szCs w:val="28"/>
        </w:rPr>
        <w:t>ставится, если ученик выполнил работу полностью, но допустил в ней: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§  не более одной негрубой ошибки и одного недочета;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lastRenderedPageBreak/>
        <w:t>§  или не более двух недочетов.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Оценка "3"</w:t>
      </w:r>
      <w:r w:rsidRPr="00482483">
        <w:rPr>
          <w:rStyle w:val="apple-converted-space"/>
          <w:color w:val="000000"/>
          <w:sz w:val="28"/>
          <w:szCs w:val="28"/>
        </w:rPr>
        <w:t> </w:t>
      </w:r>
      <w:r w:rsidRPr="00482483">
        <w:rPr>
          <w:color w:val="000000"/>
          <w:sz w:val="28"/>
          <w:szCs w:val="28"/>
        </w:rPr>
        <w:t>ставится, если ученик правильно выполнил не менее половины работы или допустил: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§  не более двух грубых ошибок;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§  или не более одной грубой и одной негрубой ошибки и одного недочета;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§  или не более двух-трех негрубых ошибок;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§  или одной негрубой ошибки и трех недочетов;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§  или при отсутствии ошибок, но при наличии четырех-пяти недочетов.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Оценка "2"</w:t>
      </w:r>
      <w:r w:rsidRPr="00482483">
        <w:rPr>
          <w:rStyle w:val="apple-converted-space"/>
          <w:color w:val="000000"/>
          <w:sz w:val="28"/>
          <w:szCs w:val="28"/>
        </w:rPr>
        <w:t> </w:t>
      </w:r>
      <w:r w:rsidRPr="00482483">
        <w:rPr>
          <w:color w:val="000000"/>
          <w:sz w:val="28"/>
          <w:szCs w:val="28"/>
        </w:rPr>
        <w:t>ставится, если ученик: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§  допустил число ошибок и недочетов превосходящее норму, при которой может быть выставлена оценка "3";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§  или если правильно выполнил менее половины работы.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Оценка "1"</w:t>
      </w:r>
      <w:r w:rsidRPr="00482483">
        <w:rPr>
          <w:rStyle w:val="apple-converted-space"/>
          <w:color w:val="000000"/>
          <w:sz w:val="28"/>
          <w:szCs w:val="28"/>
        </w:rPr>
        <w:t> </w:t>
      </w:r>
      <w:r w:rsidRPr="00482483">
        <w:rPr>
          <w:color w:val="000000"/>
          <w:sz w:val="28"/>
          <w:szCs w:val="28"/>
        </w:rPr>
        <w:t>ставится, если ученик: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§  не приступал к выполнению работы;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§  или правильно выполнил не более 10 % всех заданий.</w:t>
      </w:r>
    </w:p>
    <w:p w:rsidR="005E7D87" w:rsidRPr="00482483" w:rsidRDefault="005E7D87" w:rsidP="005E7D87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bCs/>
          <w:color w:val="000000"/>
          <w:sz w:val="28"/>
          <w:szCs w:val="28"/>
          <w:bdr w:val="none" w:sz="0" w:space="0" w:color="auto" w:frame="1"/>
        </w:rPr>
        <w:t>Примечание.</w:t>
      </w:r>
    </w:p>
    <w:p w:rsidR="005E7D87" w:rsidRPr="00482483" w:rsidRDefault="005E7D87" w:rsidP="005E7D8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 w:rsidRPr="00482483">
        <w:rPr>
          <w:color w:val="000000"/>
          <w:sz w:val="28"/>
          <w:szCs w:val="28"/>
        </w:rPr>
        <w:t>§ 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 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выставления оценок за проверочные тесты.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1.  Критерии выставления оценок за тест, состоящий из 10 вопросов.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§  Время выполнения работы: 10-15 мин.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§  Оценка «5» - 10 правильных ответов, «4» - 7-9, «3» - 5-6, «2» - менее 5 правильных ответов.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2.  Критерии выставления оценок за тест, состоящий из 20 вопросов.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§  Время выполнения работы: 30-40 мин.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§  Оценка «5» - 18-20 правильных ответов, «4» - 14-17, «3» - 10-13, «2» - менее 10 правильных ответов.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8 - ЗДОРОВЬЕСБЕРЕГАЮЩИЕ ТЕХНОЛОГИИ ОБРАЗОВАТЕЛЬНОГО ПРОЦЕССА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особенно чувствительной является нервная система, поэтому важным во время урока является:</w:t>
      </w:r>
    </w:p>
    <w:p w:rsidR="005E7D87" w:rsidRPr="005E7D87" w:rsidRDefault="005E7D87" w:rsidP="005E7D87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а) Чередование различных видов</w:t>
      </w: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9" w:tooltip="Образовательная деятельность" w:history="1">
        <w:r w:rsidRPr="00D179E8">
          <w:rPr>
            <w:rFonts w:ascii="Times New Roman" w:eastAsia="Times New Roman" w:hAnsi="Times New Roman" w:cs="Times New Roman"/>
            <w:sz w:val="28"/>
            <w:szCs w:val="28"/>
          </w:rPr>
          <w:t>учебной деятельности</w:t>
        </w:r>
      </w:hyperlink>
      <w:r w:rsidRPr="005E7D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– опрос учащихся;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работа с учебником;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рассматривание наглядных пособий;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– ответы на вопросы;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использование </w:t>
      </w:r>
      <w:proofErr w:type="spellStart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пособий.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б) Использование различных методов, способствующих активизации инициативы и творческого самовыражения самих обучающихся.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– метод свободного выбора (беседа);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– активные методы (обсуждение в группах, ученик как исследователь).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снижает утомительную нагрузку, связанную с необходимостью поддержания рабочей позы.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Проведение физкультурных минуток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г) </w:t>
      </w:r>
      <w:proofErr w:type="gramStart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эмоциональный климат на уроке: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– эмоциональная мотивация в начале урока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создание ситуации успеха</w:t>
      </w:r>
    </w:p>
    <w:p w:rsidR="005E7D87" w:rsidRPr="005E7D87" w:rsidRDefault="005E7D87" w:rsidP="005E7D87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) Соблюдение</w:t>
      </w: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0" w:tooltip="Техника безопасности" w:history="1">
        <w:r w:rsidRPr="00D179E8">
          <w:rPr>
            <w:rFonts w:ascii="Times New Roman" w:eastAsia="Times New Roman" w:hAnsi="Times New Roman" w:cs="Times New Roman"/>
            <w:sz w:val="28"/>
            <w:szCs w:val="28"/>
          </w:rPr>
          <w:t>техники безопасности</w:t>
        </w:r>
      </w:hyperlink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</w:t>
      </w: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1" w:tooltip="Практические работы" w:history="1">
        <w:r w:rsidRPr="00D179E8">
          <w:rPr>
            <w:rFonts w:ascii="Times New Roman" w:eastAsia="Times New Roman" w:hAnsi="Times New Roman" w:cs="Times New Roman"/>
            <w:sz w:val="28"/>
            <w:szCs w:val="28"/>
          </w:rPr>
          <w:t>практических работ</w:t>
        </w:r>
      </w:hyperlink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и экскурсий.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Примечание: уроки с применением </w:t>
      </w:r>
      <w:proofErr w:type="spellStart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отмечены значком *</w:t>
      </w:r>
    </w:p>
    <w:p w:rsidR="005E7D87" w:rsidRPr="005E7D87" w:rsidRDefault="005E7D87" w:rsidP="005E7D87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Список литературы</w:t>
      </w:r>
    </w:p>
    <w:p w:rsidR="005E7D87" w:rsidRPr="005E7D87" w:rsidRDefault="005E7D87" w:rsidP="005E7D87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1.  Методические рекомендации для освоения</w:t>
      </w:r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22" w:tooltip="Учебные дисциплины" w:history="1">
        <w:r w:rsidRPr="00482483">
          <w:rPr>
            <w:rFonts w:ascii="Times New Roman" w:eastAsia="Times New Roman" w:hAnsi="Times New Roman" w:cs="Times New Roman"/>
            <w:sz w:val="28"/>
            <w:szCs w:val="28"/>
          </w:rPr>
          <w:t>учебной дисциплины</w:t>
        </w:r>
      </w:hyperlink>
      <w:r w:rsidRPr="004824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http://www. </w:t>
      </w:r>
      <w:proofErr w:type="spellStart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iro</w:t>
      </w:r>
      <w:proofErr w:type="spellEnd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. *****/</w:t>
      </w:r>
      <w:proofErr w:type="spellStart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m_letter</w:t>
      </w:r>
      <w:proofErr w:type="spellEnd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/index_10.htm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 Авторская программа. Методические рекомендации по разработке программ. И. </w:t>
      </w:r>
      <w:proofErr w:type="spellStart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Латыпов</w:t>
      </w:r>
      <w:proofErr w:type="spellEnd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к. п.н., доцент Педагогического института физической культуры, Москва http://*****/view_article. </w:t>
      </w:r>
      <w:proofErr w:type="spellStart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php</w:t>
      </w:r>
      <w:proofErr w:type="spellEnd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? ID=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3.  Методические рекомендации по составлению рабочих программ учебных курсов в образовательном учреждении, Казань, http://www. *****/</w:t>
      </w:r>
      <w:proofErr w:type="spellStart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node</w:t>
      </w:r>
      <w:proofErr w:type="spellEnd"/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/78</w:t>
      </w:r>
    </w:p>
    <w:p w:rsidR="005E7D87" w:rsidRPr="005E7D87" w:rsidRDefault="005E7D87" w:rsidP="005E7D87">
      <w:pPr>
        <w:shd w:val="clear" w:color="auto" w:fill="FFFFFF"/>
        <w:spacing w:before="375" w:after="375" w:line="336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5E7D87">
        <w:rPr>
          <w:rFonts w:ascii="Times New Roman" w:eastAsia="Times New Roman" w:hAnsi="Times New Roman" w:cs="Times New Roman"/>
          <w:color w:val="000000"/>
          <w:sz w:val="28"/>
          <w:szCs w:val="28"/>
        </w:rPr>
        <w:t>4.  Положение о порядке разработки рабочей программы. http://ymoc. *****/publ/gorodskoj_ehkspertnyj_sovet/polozhenie_o_porjadke_razrabotki_rabochej</w:t>
      </w:r>
      <w:r w:rsidRPr="005E7D87">
        <w:rPr>
          <w:rFonts w:ascii="Tahoma" w:eastAsia="Times New Roman" w:hAnsi="Tahoma" w:cs="Tahoma"/>
          <w:color w:val="000000"/>
          <w:sz w:val="21"/>
          <w:szCs w:val="21"/>
        </w:rPr>
        <w:t>_programmy/</w:t>
      </w:r>
    </w:p>
    <w:sectPr w:rsidR="005E7D87" w:rsidRPr="005E7D87" w:rsidSect="0004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814"/>
    <w:rsid w:val="000433D6"/>
    <w:rsid w:val="001F738D"/>
    <w:rsid w:val="00364814"/>
    <w:rsid w:val="00482483"/>
    <w:rsid w:val="005E7D87"/>
    <w:rsid w:val="00D1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D6"/>
  </w:style>
  <w:style w:type="paragraph" w:styleId="2">
    <w:name w:val="heading 2"/>
    <w:basedOn w:val="a"/>
    <w:link w:val="20"/>
    <w:uiPriority w:val="9"/>
    <w:qFormat/>
    <w:rsid w:val="00364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6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48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814"/>
  </w:style>
  <w:style w:type="paragraph" w:styleId="a5">
    <w:name w:val="Balloon Text"/>
    <w:basedOn w:val="a"/>
    <w:link w:val="a6"/>
    <w:uiPriority w:val="99"/>
    <w:semiHidden/>
    <w:unhideWhenUsed/>
    <w:rsid w:val="0036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81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64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768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245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kticheskie_raboti/" TargetMode="External"/><Relationship Id="rId13" Type="http://schemas.openxmlformats.org/officeDocument/2006/relationships/hyperlink" Target="http://pandia.ru/text/category/prirodovedenie/" TargetMode="External"/><Relationship Id="rId18" Type="http://schemas.openxmlformats.org/officeDocument/2006/relationships/hyperlink" Target="http://pandia.ru/text/category/vipolnenie_rabo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prakticheskie_raboti/" TargetMode="External"/><Relationship Id="rId7" Type="http://schemas.openxmlformats.org/officeDocument/2006/relationships/hyperlink" Target="http://pandia.ru/text/category/laboratornoe_oborudovanie/" TargetMode="External"/><Relationship Id="rId12" Type="http://schemas.openxmlformats.org/officeDocument/2006/relationships/hyperlink" Target="http://pandia.ru/text/category/nauchnaya_i_nauchno_populyarnaya_literatura/" TargetMode="External"/><Relationship Id="rId17" Type="http://schemas.openxmlformats.org/officeDocument/2006/relationships/hyperlink" Target="http://pandia.ru/text/category/kontrolmznie_rabo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brazovatelmznaya_deyatelmznostmz/" TargetMode="External"/><Relationship Id="rId20" Type="http://schemas.openxmlformats.org/officeDocument/2006/relationships/hyperlink" Target="http://pandia.ru/text/category/tehnika_bezopasnos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doroslmz/" TargetMode="External"/><Relationship Id="rId11" Type="http://schemas.openxmlformats.org/officeDocument/2006/relationships/hyperlink" Target="http://pandia.ru/text/category/vidi_deyatelmznost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andia.ru/text/category/5_klass/" TargetMode="External"/><Relationship Id="rId15" Type="http://schemas.openxmlformats.org/officeDocument/2006/relationships/hyperlink" Target="http://pandia.ru/text/category/yadovitie_rasteni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vlazhnostmz/" TargetMode="External"/><Relationship Id="rId19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ariatciya/" TargetMode="External"/><Relationship Id="rId14" Type="http://schemas.openxmlformats.org/officeDocument/2006/relationships/hyperlink" Target="http://pandia.ru/text/category/spravochnaya_literatura/" TargetMode="External"/><Relationship Id="rId22" Type="http://schemas.openxmlformats.org/officeDocument/2006/relationships/hyperlink" Target="http://pandia.ru/text/category/uchebnie_distcipli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F3F7-BD52-445E-A529-C5861B7A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2016-03-25T08:43:00Z</dcterms:created>
  <dcterms:modified xsi:type="dcterms:W3CDTF">2016-03-25T09:22:00Z</dcterms:modified>
</cp:coreProperties>
</file>